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2D54BB" w14:textId="77777777" w:rsidR="007D5834" w:rsidRPr="00E82F7E" w:rsidRDefault="007D5834" w:rsidP="007D5834">
      <w:pPr>
        <w:pStyle w:val="doTitle"/>
      </w:pPr>
      <w:bookmarkStart w:id="0" w:name="bmStart"/>
      <w:bookmarkStart w:id="1" w:name="bmTitle" w:colFirst="0" w:colLast="0"/>
      <w:bookmarkStart w:id="2" w:name="_GoBack"/>
      <w:bookmarkEnd w:id="2"/>
      <w:r w:rsidRPr="004B0335">
        <w:t xml:space="preserve">Speel samen een spel </w:t>
      </w:r>
      <w:r>
        <w:t>met</w:t>
      </w:r>
      <w:r w:rsidRPr="004B0335">
        <w:t xml:space="preserve"> een app</w:t>
      </w:r>
      <w:bookmarkEnd w:id="0"/>
    </w:p>
    <w:bookmarkEnd w:id="1"/>
    <w:p w14:paraId="7C1850BD" w14:textId="77777777" w:rsidR="007D5834" w:rsidRDefault="007D5834" w:rsidP="007D5834"/>
    <w:p w14:paraId="4BDE5573" w14:textId="77777777" w:rsidR="007D5834" w:rsidRDefault="007D5834" w:rsidP="007D5834">
      <w:r>
        <w:t>Esther Dubbeldam, Koninklijke Visio</w:t>
      </w:r>
    </w:p>
    <w:p w14:paraId="2B81011C" w14:textId="77777777" w:rsidR="007D5834" w:rsidRDefault="007D5834" w:rsidP="007D5834"/>
    <w:p w14:paraId="0F144AF8" w14:textId="77777777" w:rsidR="007D5834" w:rsidRDefault="007D5834" w:rsidP="007D5834">
      <w:r>
        <w:rPr>
          <w:noProof/>
          <w:lang w:eastAsia="nl-NL"/>
        </w:rPr>
        <w:drawing>
          <wp:inline distT="0" distB="0" distL="0" distR="0" wp14:anchorId="32202987" wp14:editId="16E5E3B5">
            <wp:extent cx="996677" cy="938849"/>
            <wp:effectExtent l="0" t="0" r="0" b="0"/>
            <wp:docPr id="7" name="Afbeelding 7" descr="Logo van Tic Tac T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004644" cy="946354"/>
                    </a:xfrm>
                    <a:prstGeom prst="rect">
                      <a:avLst/>
                    </a:prstGeom>
                  </pic:spPr>
                </pic:pic>
              </a:graphicData>
            </a:graphic>
          </wp:inline>
        </w:drawing>
      </w:r>
    </w:p>
    <w:p w14:paraId="188CBDA0" w14:textId="77777777" w:rsidR="007D5834" w:rsidRDefault="007D5834" w:rsidP="007D5834">
      <w:r>
        <w:t xml:space="preserve">Als je een (bord)spel wilt spelen kun je behalve een fysiek spel ook een app gebruiken. Er zijn diverse spellen te vinden. In dit overzicht vind je een aantal eenvoudige spellen voor iPad of Android die slechtziende kinderen maar ook volwassenen met elkaar kunnen spelen. Ook krijg je tips waar je bij aanschaf op kunt letten. </w:t>
      </w:r>
    </w:p>
    <w:p w14:paraId="6A535912" w14:textId="77777777" w:rsidR="007D5834" w:rsidRDefault="007D5834" w:rsidP="007D5834"/>
    <w:p w14:paraId="1A8CFF5A" w14:textId="77777777" w:rsidR="007D5834" w:rsidRDefault="007D5834" w:rsidP="007D5834">
      <w:r>
        <w:t xml:space="preserve">Een bordspel als app kan voor mensen met een visuele beperking het voordeel hebben dat de stukken niet per ongeluk omgestoten worden. Ook verschijnt het bord en het spel steeds op dezelfde manier in beeld, wat houvast geeft. </w:t>
      </w:r>
    </w:p>
    <w:p w14:paraId="2E2CE42E" w14:textId="77777777" w:rsidR="007D5834" w:rsidRDefault="007D5834" w:rsidP="007D5834"/>
    <w:p w14:paraId="0B3A934E" w14:textId="77777777" w:rsidR="007D5834" w:rsidRDefault="007D5834" w:rsidP="007D5834">
      <w:r>
        <w:t xml:space="preserve">Het is niet nodig om direct een betaalde app aan te schaffen. Er zijn voldoende </w:t>
      </w:r>
      <w:r w:rsidRPr="001C2231">
        <w:t xml:space="preserve">gratis </w:t>
      </w:r>
      <w:r>
        <w:t xml:space="preserve">varianten. Zo kun je (samen) eerst nagaan </w:t>
      </w:r>
      <w:r w:rsidRPr="001C2231">
        <w:t>of deze aan de verwachtingen voldoet</w:t>
      </w:r>
      <w:r>
        <w:t xml:space="preserve">. </w:t>
      </w:r>
    </w:p>
    <w:p w14:paraId="6131BB99" w14:textId="77777777" w:rsidR="007D5834" w:rsidRDefault="007D5834" w:rsidP="007D5834"/>
    <w:p w14:paraId="4BF6D97D" w14:textId="77777777" w:rsidR="007D5834" w:rsidRDefault="007D5834" w:rsidP="007D5834">
      <w:r>
        <w:t xml:space="preserve">Wat voor de één geschikt is, hoeft dat niet voor de ander te zijn. Als een app bevalt, is het vaak mogelijk om daarna te kiezen voor een (betaalde) upgrade. In veel gevallen krijg je dan extra mogelijkheden of instellingen en worden hinderlijke reclames niet meer getoond. </w:t>
      </w:r>
    </w:p>
    <w:p w14:paraId="58026261" w14:textId="77777777" w:rsidR="007D5834" w:rsidRDefault="007D5834" w:rsidP="007D5834"/>
    <w:p w14:paraId="6E851880" w14:textId="77777777" w:rsidR="007D5834" w:rsidRDefault="007D5834" w:rsidP="007D5834">
      <w:pPr>
        <w:pStyle w:val="Kop1"/>
      </w:pPr>
      <w:r>
        <w:t>Waar kun je op letten bij aanschaf?</w:t>
      </w:r>
    </w:p>
    <w:p w14:paraId="0309CA9C" w14:textId="77777777" w:rsidR="007D5834" w:rsidRDefault="007D5834" w:rsidP="007D5834">
      <w:r>
        <w:t>Je kunt op de volgende zaken letten:</w:t>
      </w:r>
    </w:p>
    <w:p w14:paraId="29AE6990" w14:textId="77777777" w:rsidR="007D5834" w:rsidRDefault="007D5834" w:rsidP="007D5834"/>
    <w:p w14:paraId="23147735" w14:textId="77777777" w:rsidR="007D5834" w:rsidRDefault="007D5834" w:rsidP="007D5834">
      <w:pPr>
        <w:pStyle w:val="Lijstalinea"/>
        <w:numPr>
          <w:ilvl w:val="0"/>
          <w:numId w:val="2"/>
        </w:numPr>
        <w:spacing w:after="160" w:line="259" w:lineRule="auto"/>
      </w:pPr>
      <w:r>
        <w:t>Is het mogelijk om in te stellen dat je alleen of tegen iemand anders speelt?</w:t>
      </w:r>
    </w:p>
    <w:p w14:paraId="632DF814" w14:textId="77777777" w:rsidR="007D5834" w:rsidRDefault="007D5834" w:rsidP="007D5834">
      <w:pPr>
        <w:pStyle w:val="Lijstalinea"/>
        <w:numPr>
          <w:ilvl w:val="0"/>
          <w:numId w:val="2"/>
        </w:numPr>
        <w:spacing w:after="160" w:line="259" w:lineRule="auto"/>
      </w:pPr>
      <w:r>
        <w:t>Is het speelveld</w:t>
      </w:r>
      <w:r w:rsidRPr="001C2231">
        <w:t xml:space="preserve"> groot</w:t>
      </w:r>
      <w:r>
        <w:t xml:space="preserve"> genoeg over het scherm verdeeld?</w:t>
      </w:r>
    </w:p>
    <w:p w14:paraId="75931092" w14:textId="77777777" w:rsidR="007D5834" w:rsidRDefault="007D5834" w:rsidP="007D5834">
      <w:pPr>
        <w:pStyle w:val="Lijstalinea"/>
        <w:numPr>
          <w:ilvl w:val="0"/>
          <w:numId w:val="2"/>
        </w:numPr>
        <w:spacing w:after="160" w:line="259" w:lineRule="auto"/>
      </w:pPr>
      <w:r>
        <w:t xml:space="preserve">Is </w:t>
      </w:r>
      <w:r w:rsidRPr="001C2231">
        <w:t xml:space="preserve">het contrast </w:t>
      </w:r>
      <w:r>
        <w:t xml:space="preserve">op het scherm </w:t>
      </w:r>
      <w:r w:rsidRPr="001C2231">
        <w:t>voldoende</w:t>
      </w:r>
      <w:r>
        <w:t>?</w:t>
      </w:r>
    </w:p>
    <w:p w14:paraId="25EFB42A" w14:textId="77777777" w:rsidR="007D5834" w:rsidRDefault="007D5834" w:rsidP="007D5834">
      <w:pPr>
        <w:pStyle w:val="Lijstalinea"/>
        <w:numPr>
          <w:ilvl w:val="0"/>
          <w:numId w:val="2"/>
        </w:numPr>
        <w:spacing w:after="160" w:line="259" w:lineRule="auto"/>
      </w:pPr>
      <w:r>
        <w:t xml:space="preserve">Is de </w:t>
      </w:r>
      <w:r w:rsidRPr="001C2231">
        <w:t>moeil</w:t>
      </w:r>
      <w:r>
        <w:t>ijk</w:t>
      </w:r>
      <w:r w:rsidRPr="001C2231">
        <w:t>heids</w:t>
      </w:r>
      <w:r>
        <w:t xml:space="preserve">graad in te stellen? </w:t>
      </w:r>
    </w:p>
    <w:p w14:paraId="77DF844C" w14:textId="77777777" w:rsidR="007D5834" w:rsidRDefault="007D5834" w:rsidP="007D5834">
      <w:pPr>
        <w:pStyle w:val="Lijstalinea"/>
        <w:numPr>
          <w:ilvl w:val="0"/>
          <w:numId w:val="2"/>
        </w:numPr>
        <w:spacing w:after="160" w:line="259" w:lineRule="auto"/>
      </w:pPr>
      <w:r>
        <w:t xml:space="preserve">Is </w:t>
      </w:r>
      <w:r w:rsidRPr="001C2231">
        <w:t xml:space="preserve">tijdslimiet </w:t>
      </w:r>
      <w:r>
        <w:t xml:space="preserve">uit te zetten, zodat </w:t>
      </w:r>
      <w:r w:rsidRPr="001C2231">
        <w:t>eerst rustig gekeken kan worden</w:t>
      </w:r>
      <w:r>
        <w:t xml:space="preserve"> hoe het werkt?</w:t>
      </w:r>
    </w:p>
    <w:p w14:paraId="54E35E08" w14:textId="77777777" w:rsidR="007D5834" w:rsidRDefault="007D5834" w:rsidP="007D5834">
      <w:pPr>
        <w:pStyle w:val="Lijstalinea"/>
        <w:numPr>
          <w:ilvl w:val="0"/>
          <w:numId w:val="2"/>
        </w:numPr>
        <w:spacing w:after="160" w:line="259" w:lineRule="auto"/>
      </w:pPr>
      <w:r>
        <w:t>Let op de kijkrichting. Zo kan het voor de een kan fijn zijn dat een voorbeeld in het spel onderaan te zien is, terwijl een ander het juist prettig vindt om dit aan de zijkant te zien.</w:t>
      </w:r>
    </w:p>
    <w:p w14:paraId="319B2DA7" w14:textId="77777777" w:rsidR="007D5834" w:rsidRDefault="007D5834" w:rsidP="007D5834">
      <w:pPr>
        <w:pStyle w:val="Lijstalinea"/>
        <w:numPr>
          <w:ilvl w:val="0"/>
          <w:numId w:val="2"/>
        </w:numPr>
        <w:spacing w:after="160" w:line="259" w:lineRule="auto"/>
      </w:pPr>
      <w:r>
        <w:t xml:space="preserve">Is het achtergrondgeluid uit te zetten? Soms zorgt dit voor te veel afleiding. </w:t>
      </w:r>
    </w:p>
    <w:p w14:paraId="293323DB" w14:textId="77777777" w:rsidR="007D5834" w:rsidRPr="001C2231" w:rsidRDefault="007D5834" w:rsidP="007D5834">
      <w:pPr>
        <w:pStyle w:val="Lijstalinea"/>
        <w:numPr>
          <w:ilvl w:val="0"/>
          <w:numId w:val="2"/>
        </w:numPr>
        <w:spacing w:after="160" w:line="259" w:lineRule="auto"/>
      </w:pPr>
      <w:r>
        <w:t>Is het spel te gebruiken met behulp van de vergrotingsfuncties van de iPad, waardoor onderdelen van het spel vergroot kunnen worden.</w:t>
      </w:r>
    </w:p>
    <w:p w14:paraId="29F34746" w14:textId="77777777" w:rsidR="007D5834" w:rsidRDefault="007D5834" w:rsidP="007D5834">
      <w:r>
        <w:t>Voorbeelden van (bord) spelapps met beschrijving vind je hieronder.</w:t>
      </w:r>
    </w:p>
    <w:p w14:paraId="7502238A" w14:textId="77777777" w:rsidR="007D5834" w:rsidRDefault="007D5834" w:rsidP="007D5834">
      <w:pPr>
        <w:pStyle w:val="Kop1"/>
      </w:pPr>
      <w:r>
        <w:lastRenderedPageBreak/>
        <w:t xml:space="preserve">1. Tic Tac Toe </w:t>
      </w:r>
    </w:p>
    <w:p w14:paraId="6E1A608A" w14:textId="77777777" w:rsidR="007D5834" w:rsidRDefault="007D5834" w:rsidP="007D5834">
      <w:r>
        <w:rPr>
          <w:noProof/>
          <w:lang w:eastAsia="nl-NL"/>
        </w:rPr>
        <w:drawing>
          <wp:inline distT="0" distB="0" distL="0" distR="0" wp14:anchorId="0C5D4B0F" wp14:editId="721529AE">
            <wp:extent cx="996677" cy="938849"/>
            <wp:effectExtent l="0" t="0" r="0" b="0"/>
            <wp:docPr id="2" name="Afbeelding 2" descr="Logo van Tic Tac T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004644" cy="946354"/>
                    </a:xfrm>
                    <a:prstGeom prst="rect">
                      <a:avLst/>
                    </a:prstGeom>
                  </pic:spPr>
                </pic:pic>
              </a:graphicData>
            </a:graphic>
          </wp:inline>
        </w:drawing>
      </w:r>
      <w:r w:rsidRPr="001B7AF1">
        <w:t xml:space="preserve"> </w:t>
      </w:r>
    </w:p>
    <w:p w14:paraId="04F66E45" w14:textId="77777777" w:rsidR="007D5834" w:rsidRDefault="007D5834" w:rsidP="007D5834"/>
    <w:p w14:paraId="7CF10256" w14:textId="77777777" w:rsidR="007D5834" w:rsidRDefault="007D5834" w:rsidP="007D5834">
      <w:r w:rsidRPr="001B7AF1">
        <w:t xml:space="preserve">Dit spel dat is gebaseerd op boter, kaas en eieren heeft grote afbeeldingen die over het hele scherm verdeeld zijn. Je kunt instellen dat je het spel tegen de computer speelt of tegen iemand anders. In de app kan naast kruisjes en rondjes gekozen worden voor andere afbeeldingen. Ook is er is naast de standaard variant ook een </w:t>
      </w:r>
      <w:r>
        <w:t>G</w:t>
      </w:r>
      <w:r w:rsidRPr="001B7AF1">
        <w:t>low in de dark versie beschikbaar of zijn er versies waar je naast de gebruikelijke 3x3 ook een 6x6 speelveld kunt kiezen.</w:t>
      </w:r>
    </w:p>
    <w:p w14:paraId="44F3A310" w14:textId="77777777" w:rsidR="007D5834" w:rsidRDefault="007D5834" w:rsidP="007D5834"/>
    <w:p w14:paraId="51C38689" w14:textId="77777777" w:rsidR="007D5834" w:rsidRDefault="005D130B" w:rsidP="007D5834">
      <w:hyperlink r:id="rId12" w:history="1">
        <w:r w:rsidR="007D5834" w:rsidRPr="0025461E">
          <w:rPr>
            <w:rStyle w:val="Hyperlink"/>
          </w:rPr>
          <w:t>Download Tic Tac Toe in de App Store</w:t>
        </w:r>
      </w:hyperlink>
    </w:p>
    <w:p w14:paraId="550D1AEC" w14:textId="77777777" w:rsidR="007D5834" w:rsidRPr="00782909" w:rsidRDefault="007D5834" w:rsidP="007D5834">
      <w:pPr>
        <w:rPr>
          <w:rStyle w:val="Hyperlink"/>
        </w:rPr>
      </w:pPr>
      <w:r>
        <w:fldChar w:fldCharType="begin"/>
      </w:r>
      <w:r>
        <w:instrText xml:space="preserve"> HYPERLINK "https://play.google.com/store/apps/details?id=com.bubbletroop.tictactoe" </w:instrText>
      </w:r>
      <w:r>
        <w:fldChar w:fldCharType="separate"/>
      </w:r>
      <w:r w:rsidRPr="00782909">
        <w:rPr>
          <w:rStyle w:val="Hyperlink"/>
        </w:rPr>
        <w:t>Download Tic Tac Toe in de Play Store</w:t>
      </w:r>
    </w:p>
    <w:p w14:paraId="72CEB1D0" w14:textId="77777777" w:rsidR="007D5834" w:rsidRDefault="007D5834" w:rsidP="007D5834">
      <w:r>
        <w:fldChar w:fldCharType="end"/>
      </w:r>
    </w:p>
    <w:p w14:paraId="7E886FD8" w14:textId="77777777" w:rsidR="007D5834" w:rsidRDefault="007D5834" w:rsidP="007D5834">
      <w:pPr>
        <w:pStyle w:val="Kop1"/>
      </w:pPr>
      <w:r>
        <w:t>2. Vier op een rij</w:t>
      </w:r>
    </w:p>
    <w:p w14:paraId="5337B844" w14:textId="77777777" w:rsidR="007D5834" w:rsidRDefault="007D5834" w:rsidP="007D5834">
      <w:r>
        <w:rPr>
          <w:noProof/>
          <w:lang w:eastAsia="nl-NL"/>
        </w:rPr>
        <w:drawing>
          <wp:inline distT="0" distB="0" distL="0" distR="0" wp14:anchorId="30ECF0FF" wp14:editId="0CE638FD">
            <wp:extent cx="1300698" cy="1286812"/>
            <wp:effectExtent l="0" t="0" r="0" b="8890"/>
            <wp:docPr id="3" name="Afbeelding 3" descr="Logo van 4 op een ri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304321" cy="1290396"/>
                    </a:xfrm>
                    <a:prstGeom prst="rect">
                      <a:avLst/>
                    </a:prstGeom>
                  </pic:spPr>
                </pic:pic>
              </a:graphicData>
            </a:graphic>
          </wp:inline>
        </w:drawing>
      </w:r>
      <w:r>
        <w:t xml:space="preserve"> </w:t>
      </w:r>
    </w:p>
    <w:p w14:paraId="1BA4D9DA" w14:textId="77777777" w:rsidR="007D5834" w:rsidRDefault="007D5834" w:rsidP="007D5834">
      <w:r>
        <w:t xml:space="preserve">Bij deze app kun je </w:t>
      </w:r>
      <w:r w:rsidRPr="001B7AF1">
        <w:t>instellen of je tegen de computer wilt spelen of tegen iemand anders. De bedoeling van het spel is om als eerste vier schijven van je eigen</w:t>
      </w:r>
      <w:r>
        <w:t xml:space="preserve"> kleur op een rij te leggen. Het spel is groot over het scherm verdeeld, het moeilijkheidsniveau is in te stellen en de tijdslimiet is uit te zetten.</w:t>
      </w:r>
    </w:p>
    <w:p w14:paraId="1E464F2C" w14:textId="77777777" w:rsidR="007D5834" w:rsidRDefault="007D5834" w:rsidP="007D5834"/>
    <w:p w14:paraId="0A580FB2" w14:textId="77777777" w:rsidR="007D5834" w:rsidRDefault="005D130B" w:rsidP="007D5834">
      <w:hyperlink r:id="rId14">
        <w:r w:rsidR="007D5834" w:rsidRPr="3FCFCD8C">
          <w:rPr>
            <w:rStyle w:val="Hyperlink"/>
          </w:rPr>
          <w:t>Download 4 op een rij in de App Store</w:t>
        </w:r>
      </w:hyperlink>
      <w:ins w:id="3" w:author="Esther Dubbeldam" w:date="2024-01-10T10:40:00Z">
        <w:r w:rsidR="007D5834">
          <w:t xml:space="preserve"> </w:t>
        </w:r>
      </w:ins>
    </w:p>
    <w:p w14:paraId="6F5EE8CB" w14:textId="77777777" w:rsidR="007D5834" w:rsidRDefault="005D130B" w:rsidP="007D5834">
      <w:hyperlink r:id="rId15" w:history="1">
        <w:r w:rsidR="007D5834" w:rsidRPr="00476FB3">
          <w:rPr>
            <w:rStyle w:val="Hyperlink"/>
          </w:rPr>
          <w:t>Download 4 op een rij in de Play Store</w:t>
        </w:r>
      </w:hyperlink>
    </w:p>
    <w:p w14:paraId="27159860" w14:textId="77777777" w:rsidR="007D5834" w:rsidRDefault="007D5834" w:rsidP="007D5834"/>
    <w:p w14:paraId="0283729F" w14:textId="77777777" w:rsidR="007D5834" w:rsidRPr="0072737C" w:rsidRDefault="007D5834" w:rsidP="007D5834">
      <w:pPr>
        <w:pStyle w:val="Kop1"/>
      </w:pPr>
      <w:r>
        <w:lastRenderedPageBreak/>
        <w:t xml:space="preserve">3. </w:t>
      </w:r>
      <w:r w:rsidRPr="0072737C">
        <w:t xml:space="preserve">Mastermind </w:t>
      </w:r>
    </w:p>
    <w:p w14:paraId="07D0E5C7" w14:textId="77777777" w:rsidR="007D5834" w:rsidRDefault="007D5834" w:rsidP="007D5834">
      <w:pPr>
        <w:rPr>
          <w:rFonts w:cs="Arial"/>
        </w:rPr>
      </w:pPr>
      <w:r>
        <w:rPr>
          <w:noProof/>
          <w:lang w:eastAsia="nl-NL"/>
        </w:rPr>
        <w:drawing>
          <wp:inline distT="0" distB="0" distL="0" distR="0" wp14:anchorId="7724E6EC" wp14:editId="5DBBE198">
            <wp:extent cx="1598978" cy="2016844"/>
            <wp:effectExtent l="0" t="0" r="1270" b="2540"/>
            <wp:docPr id="4" name="Afbeelding 4" descr="De Mastermind a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pic:nvPicPr>
                  <pic:blipFill>
                    <a:blip r:embed="rId16">
                      <a:extLst>
                        <a:ext uri="{28A0092B-C50C-407E-A947-70E740481C1C}">
                          <a14:useLocalDpi xmlns:a14="http://schemas.microsoft.com/office/drawing/2010/main" val="0"/>
                        </a:ext>
                      </a:extLst>
                    </a:blip>
                    <a:stretch>
                      <a:fillRect/>
                    </a:stretch>
                  </pic:blipFill>
                  <pic:spPr>
                    <a:xfrm flipV="1">
                      <a:off x="0" y="0"/>
                      <a:ext cx="1598978" cy="2016844"/>
                    </a:xfrm>
                    <a:prstGeom prst="rect">
                      <a:avLst/>
                    </a:prstGeom>
                  </pic:spPr>
                </pic:pic>
              </a:graphicData>
            </a:graphic>
          </wp:inline>
        </w:drawing>
      </w:r>
      <w:r w:rsidRPr="323B24B9">
        <w:rPr>
          <w:rFonts w:cs="Arial"/>
        </w:rPr>
        <w:t xml:space="preserve"> </w:t>
      </w:r>
    </w:p>
    <w:p w14:paraId="740BB69E" w14:textId="77777777" w:rsidR="007D5834" w:rsidRPr="001B7AF1" w:rsidRDefault="007D5834" w:rsidP="007D5834">
      <w:pPr>
        <w:rPr>
          <w:rFonts w:cs="Arial"/>
          <w:szCs w:val="24"/>
        </w:rPr>
      </w:pPr>
      <w:r w:rsidRPr="001B7AF1">
        <w:rPr>
          <w:rFonts w:cs="Arial"/>
          <w:szCs w:val="24"/>
        </w:rPr>
        <w:t>Bij Mastermind moet de kleurcode van de tegenstander geraden worden in zo min mogelijk beurten. De kleurcode bestaat uit een kleurpatroon.</w:t>
      </w:r>
    </w:p>
    <w:p w14:paraId="0069CC7F" w14:textId="77777777" w:rsidR="007D5834" w:rsidRPr="00C907EF" w:rsidRDefault="007D5834" w:rsidP="007D5834">
      <w:pPr>
        <w:rPr>
          <w:rFonts w:cs="Arial"/>
          <w:szCs w:val="24"/>
        </w:rPr>
      </w:pPr>
      <w:r w:rsidRPr="001B7AF1">
        <w:rPr>
          <w:rFonts w:cs="Arial"/>
          <w:szCs w:val="24"/>
        </w:rPr>
        <w:t xml:space="preserve">Door het plaatsen van gekleurde pinnetjes op vier plekken probeer je de juiste kleur te raden. Je krijgt hiertoe een aantal pogingen, dit aantal varieert per app. Na elke poging krijg je te zien of er een </w:t>
      </w:r>
      <w:r>
        <w:rPr>
          <w:rFonts w:cs="Arial"/>
          <w:szCs w:val="24"/>
        </w:rPr>
        <w:t xml:space="preserve">pin met de juiste </w:t>
      </w:r>
      <w:r w:rsidRPr="001B7AF1">
        <w:rPr>
          <w:rFonts w:cs="Arial"/>
          <w:szCs w:val="24"/>
        </w:rPr>
        <w:t xml:space="preserve">kleur op de juiste plek ligt, of dat de kleur </w:t>
      </w:r>
      <w:r>
        <w:rPr>
          <w:rFonts w:cs="Arial"/>
          <w:szCs w:val="24"/>
        </w:rPr>
        <w:t xml:space="preserve">van een pin </w:t>
      </w:r>
      <w:r w:rsidRPr="001B7AF1">
        <w:rPr>
          <w:rFonts w:cs="Arial"/>
          <w:szCs w:val="24"/>
        </w:rPr>
        <w:t>wel a</w:t>
      </w:r>
      <w:smartTag w:uri="urn:schemas-microsoft-com:office:smarttags" w:element="PersonName">
        <w:r w:rsidRPr="001B7AF1">
          <w:rPr>
            <w:rFonts w:cs="Arial"/>
            <w:szCs w:val="24"/>
          </w:rPr>
          <w:t>an</w:t>
        </w:r>
      </w:smartTag>
      <w:r w:rsidRPr="001B7AF1">
        <w:rPr>
          <w:rFonts w:cs="Arial"/>
          <w:szCs w:val="24"/>
        </w:rPr>
        <w:t xml:space="preserve">wezig is </w:t>
      </w:r>
      <w:r>
        <w:rPr>
          <w:rFonts w:cs="Arial"/>
          <w:szCs w:val="24"/>
        </w:rPr>
        <w:t>maar dat de pin op de verkeerde plek ligt</w:t>
      </w:r>
      <w:r w:rsidRPr="001B7AF1">
        <w:rPr>
          <w:rFonts w:cs="Arial"/>
          <w:szCs w:val="24"/>
        </w:rPr>
        <w:t>.</w:t>
      </w:r>
    </w:p>
    <w:p w14:paraId="75D6C720" w14:textId="77777777" w:rsidR="007D5834" w:rsidRDefault="007D5834" w:rsidP="007D5834"/>
    <w:p w14:paraId="4BA21029" w14:textId="77777777" w:rsidR="007D5834" w:rsidRDefault="007D5834" w:rsidP="007D5834">
      <w:r>
        <w:t xml:space="preserve">Er zijn meerdere Mastermind spelapps. In de apps zijn bijvoorbeeld de kleur van de achtergrond van de app in te stellen. Maar ook de vormgeving van het spel, bijvoorbeeld waar de gekleurde pinnen waar je uit kunt kiezen worden getoond, zijn per app anders in te stellen, bijvoorbeeld onderaan of rechts aan de zijkant op het beeldscherm. </w:t>
      </w:r>
    </w:p>
    <w:p w14:paraId="2352CE96" w14:textId="77777777" w:rsidR="007D5834" w:rsidRDefault="007D5834" w:rsidP="007D5834"/>
    <w:p w14:paraId="3ACC143A" w14:textId="77777777" w:rsidR="007D5834" w:rsidRDefault="007D5834" w:rsidP="007D5834">
      <w:r>
        <w:t xml:space="preserve">Het onderaan tonen van de gekleurde pinnen, maakt het makkelijker om met minder kijk / zoekbewegingen het spel te spelen. De gekleurde pinnen zijn redelijk groot, en zijn met zoom of vergrootfunctie nog verder te vergroten. </w:t>
      </w:r>
    </w:p>
    <w:p w14:paraId="4230D6B4" w14:textId="77777777" w:rsidR="007D5834" w:rsidRDefault="007D5834" w:rsidP="007D5834">
      <w:r w:rsidRPr="00AB45A1">
        <w:t xml:space="preserve">Voor mensen met een kleurwaarnemingsstoornis </w:t>
      </w:r>
      <w:r>
        <w:t>kan</w:t>
      </w:r>
      <w:r w:rsidRPr="00AB45A1">
        <w:t xml:space="preserve"> dit spel moeilijk te spelen</w:t>
      </w:r>
      <w:r>
        <w:t xml:space="preserve"> zijn</w:t>
      </w:r>
      <w:r w:rsidRPr="00AB45A1">
        <w:t>.</w:t>
      </w:r>
    </w:p>
    <w:p w14:paraId="66A984DD" w14:textId="77777777" w:rsidR="007D5834" w:rsidRDefault="007D5834" w:rsidP="007D5834"/>
    <w:p w14:paraId="105B0B73" w14:textId="77777777" w:rsidR="007D5834" w:rsidRPr="00476FB3" w:rsidRDefault="007D5834" w:rsidP="007D5834">
      <w:pPr>
        <w:rPr>
          <w:b/>
          <w:bCs/>
        </w:rPr>
      </w:pPr>
      <w:r w:rsidRPr="3FCFCD8C">
        <w:rPr>
          <w:b/>
          <w:bCs/>
        </w:rPr>
        <w:t>Mastermind variant met pinnen onderaan</w:t>
      </w:r>
    </w:p>
    <w:p w14:paraId="0FD2E33E" w14:textId="77777777" w:rsidR="007D5834" w:rsidRDefault="005D130B" w:rsidP="007D5834">
      <w:pPr>
        <w:rPr>
          <w:rStyle w:val="Hyperlink"/>
        </w:rPr>
      </w:pPr>
      <w:hyperlink r:id="rId17">
        <w:r w:rsidR="007D5834" w:rsidRPr="3FCFCD8C">
          <w:rPr>
            <w:rStyle w:val="Hyperlink"/>
          </w:rPr>
          <w:t>Download Mastermind in de App Store</w:t>
        </w:r>
      </w:hyperlink>
    </w:p>
    <w:p w14:paraId="2864784C" w14:textId="77777777" w:rsidR="007D5834" w:rsidRPr="00C01B8D" w:rsidRDefault="007D5834" w:rsidP="007D5834">
      <w:pPr>
        <w:rPr>
          <w:rStyle w:val="Hyperlink"/>
        </w:rPr>
      </w:pPr>
      <w:r>
        <w:fldChar w:fldCharType="begin"/>
      </w:r>
      <w:r>
        <w:instrText xml:space="preserve"> HYPERLINK "https://play.google.com/store/apps/details?id=com.netfocusapps.mastermindboardgame" </w:instrText>
      </w:r>
      <w:r>
        <w:fldChar w:fldCharType="separate"/>
      </w:r>
      <w:r>
        <w:rPr>
          <w:rStyle w:val="Hyperlink"/>
        </w:rPr>
        <w:fldChar w:fldCharType="begin"/>
      </w:r>
      <w:r>
        <w:rPr>
          <w:rStyle w:val="Hyperlink"/>
        </w:rPr>
        <w:instrText xml:space="preserve"> HYPERLINK "https://play.google.com/store/apps/details?id=com.netfocusapps.mastermindboardgame" </w:instrText>
      </w:r>
      <w:r>
        <w:rPr>
          <w:rStyle w:val="Hyperlink"/>
        </w:rPr>
        <w:fldChar w:fldCharType="separate"/>
      </w:r>
      <w:r>
        <w:rPr>
          <w:rStyle w:val="Hyperlink"/>
        </w:rPr>
        <w:fldChar w:fldCharType="begin"/>
      </w:r>
      <w:r>
        <w:rPr>
          <w:rStyle w:val="Hyperlink"/>
        </w:rPr>
        <w:instrText xml:space="preserve"> HYPERLINK "https://play.google.com/store/apps/details?id=com.dualudos.games.mastermind" </w:instrText>
      </w:r>
      <w:r>
        <w:rPr>
          <w:rStyle w:val="Hyperlink"/>
        </w:rPr>
        <w:fldChar w:fldCharType="separate"/>
      </w:r>
      <w:r w:rsidRPr="00C01B8D">
        <w:rPr>
          <w:rStyle w:val="Hyperlink"/>
        </w:rPr>
        <w:t xml:space="preserve">Download Mastermind in de Play Store </w:t>
      </w:r>
    </w:p>
    <w:p w14:paraId="3167CCFC" w14:textId="77777777" w:rsidR="007D5834" w:rsidRDefault="007D5834" w:rsidP="007D5834">
      <w:r>
        <w:rPr>
          <w:rStyle w:val="Hyperlink"/>
        </w:rPr>
        <w:fldChar w:fldCharType="end"/>
      </w:r>
      <w:r>
        <w:rPr>
          <w:rStyle w:val="Hyperlink"/>
        </w:rPr>
        <w:fldChar w:fldCharType="end"/>
      </w:r>
      <w:r>
        <w:fldChar w:fldCharType="end"/>
      </w:r>
    </w:p>
    <w:p w14:paraId="762F9D0F" w14:textId="77777777" w:rsidR="007D5834" w:rsidRPr="00476FB3" w:rsidRDefault="007D5834" w:rsidP="007D5834">
      <w:pPr>
        <w:rPr>
          <w:b/>
          <w:bCs/>
        </w:rPr>
      </w:pPr>
      <w:r w:rsidRPr="294FE433">
        <w:rPr>
          <w:b/>
          <w:bCs/>
        </w:rPr>
        <w:t>Mastermind variant met pinnen op een witte achtergrond</w:t>
      </w:r>
    </w:p>
    <w:p w14:paraId="1BA94D86" w14:textId="77777777" w:rsidR="007D5834" w:rsidRPr="008F1631" w:rsidRDefault="007D5834" w:rsidP="007D5834">
      <w:pPr>
        <w:rPr>
          <w:rStyle w:val="Hyperlink"/>
        </w:rPr>
      </w:pPr>
      <w:r>
        <w:fldChar w:fldCharType="begin"/>
      </w:r>
      <w:r>
        <w:instrText xml:space="preserve"> HYPERLINK "https://play.google.com/store/apps/details?id=com.theog.mastermindgame" </w:instrText>
      </w:r>
      <w:r>
        <w:fldChar w:fldCharType="separate"/>
      </w:r>
      <w:r w:rsidRPr="008F1631">
        <w:rPr>
          <w:rStyle w:val="Hyperlink"/>
        </w:rPr>
        <w:t>Download Mastermind in de Play Store</w:t>
      </w:r>
    </w:p>
    <w:p w14:paraId="490FD7EF" w14:textId="77777777" w:rsidR="007D5834" w:rsidRDefault="007D5834" w:rsidP="007D5834">
      <w:r>
        <w:fldChar w:fldCharType="end"/>
      </w:r>
    </w:p>
    <w:p w14:paraId="7FDBC5E2" w14:textId="77777777" w:rsidR="007D5834" w:rsidRPr="0072737C" w:rsidRDefault="007D5834" w:rsidP="007D5834">
      <w:pPr>
        <w:pStyle w:val="Kop1"/>
      </w:pPr>
      <w:r>
        <w:lastRenderedPageBreak/>
        <w:t>4. Mens Erger Je Niet</w:t>
      </w:r>
    </w:p>
    <w:p w14:paraId="2D437C0B" w14:textId="77777777" w:rsidR="007D5834" w:rsidRDefault="007D5834" w:rsidP="007D5834">
      <w:r>
        <w:rPr>
          <w:noProof/>
          <w:lang w:eastAsia="nl-NL"/>
        </w:rPr>
        <w:drawing>
          <wp:inline distT="0" distB="0" distL="0" distR="0" wp14:anchorId="0BCA79C9" wp14:editId="71AEC745">
            <wp:extent cx="1491401" cy="1438554"/>
            <wp:effectExtent l="0" t="0" r="0" b="0"/>
            <wp:docPr id="6" name="Afbeelding 6" descr="Mens Erger Je Niet, screenshot van de a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501308" cy="1448110"/>
                    </a:xfrm>
                    <a:prstGeom prst="rect">
                      <a:avLst/>
                    </a:prstGeom>
                  </pic:spPr>
                </pic:pic>
              </a:graphicData>
            </a:graphic>
          </wp:inline>
        </w:drawing>
      </w:r>
      <w:r>
        <w:t xml:space="preserve"> </w:t>
      </w:r>
    </w:p>
    <w:p w14:paraId="10FA7F1A" w14:textId="77777777" w:rsidR="007D5834" w:rsidRDefault="007D5834" w:rsidP="007D5834"/>
    <w:p w14:paraId="74EAB866" w14:textId="77777777" w:rsidR="007D5834" w:rsidRDefault="007D5834" w:rsidP="007D5834">
      <w:r>
        <w:t>Met de gratis versie (download verderop) kun je het spel uitproberen, bijvoorbeeld om te kijken of de pionnen en de dobbelsteen voldoende groot zijn.</w:t>
      </w:r>
      <w:r w:rsidRPr="00DF2580">
        <w:t xml:space="preserve"> </w:t>
      </w:r>
      <w:r>
        <w:t>Het speelveld is in het midden gecentreerd en de afbeelding van de speler kan aangepast worden.</w:t>
      </w:r>
    </w:p>
    <w:p w14:paraId="6BB1047B" w14:textId="77777777" w:rsidR="007D5834" w:rsidRDefault="007D5834" w:rsidP="007D5834"/>
    <w:p w14:paraId="0105E463" w14:textId="77777777" w:rsidR="007D5834" w:rsidRDefault="007D5834" w:rsidP="007D5834">
      <w:r>
        <w:t xml:space="preserve">Van dit spel is een betaalde variant die meer instellingsmogelijkheden heeft, zoals: </w:t>
      </w:r>
    </w:p>
    <w:p w14:paraId="5A176DA0" w14:textId="77777777" w:rsidR="007D5834" w:rsidRDefault="007D5834" w:rsidP="007D5834">
      <w:pPr>
        <w:pStyle w:val="Lijstalinea"/>
        <w:numPr>
          <w:ilvl w:val="0"/>
          <w:numId w:val="3"/>
        </w:numPr>
      </w:pPr>
      <w:r>
        <w:t xml:space="preserve">Instellen van de kleur van de dobbelsteen, speelveld en achtergrond, </w:t>
      </w:r>
    </w:p>
    <w:p w14:paraId="4FD56DCA" w14:textId="77777777" w:rsidR="007D5834" w:rsidRDefault="007D5834" w:rsidP="007D5834">
      <w:pPr>
        <w:pStyle w:val="Lijstalinea"/>
        <w:numPr>
          <w:ilvl w:val="0"/>
          <w:numId w:val="3"/>
        </w:numPr>
      </w:pPr>
      <w:r>
        <w:t xml:space="preserve">Instellen van de vorm en complexiteit van de pionnen, </w:t>
      </w:r>
    </w:p>
    <w:p w14:paraId="49E1BB72" w14:textId="77777777" w:rsidR="007D5834" w:rsidRDefault="007D5834" w:rsidP="007D5834">
      <w:pPr>
        <w:pStyle w:val="Lijstalinea"/>
        <w:numPr>
          <w:ilvl w:val="0"/>
          <w:numId w:val="3"/>
        </w:numPr>
      </w:pPr>
      <w:r>
        <w:t>Instellen van het spelniveau, bijvoorbeeld het automatisch verplaatsen van de pionnen,</w:t>
      </w:r>
    </w:p>
    <w:p w14:paraId="73E0CED1" w14:textId="77777777" w:rsidR="007D5834" w:rsidRDefault="007D5834" w:rsidP="007D5834">
      <w:pPr>
        <w:pStyle w:val="Lijstalinea"/>
        <w:numPr>
          <w:ilvl w:val="0"/>
          <w:numId w:val="3"/>
        </w:numPr>
      </w:pPr>
      <w:r>
        <w:t xml:space="preserve">Instellen van de positie van de eigen speler, namelijk links/recht en onder en boven. </w:t>
      </w:r>
    </w:p>
    <w:p w14:paraId="126B0FEE" w14:textId="77777777" w:rsidR="007D5834" w:rsidRDefault="007D5834" w:rsidP="007D5834"/>
    <w:p w14:paraId="304ED56F" w14:textId="77777777" w:rsidR="007D5834" w:rsidRDefault="005D130B" w:rsidP="007D5834">
      <w:hyperlink r:id="rId19" w:history="1">
        <w:r w:rsidR="007D5834" w:rsidRPr="00054E6D">
          <w:rPr>
            <w:rStyle w:val="Hyperlink"/>
          </w:rPr>
          <w:t>Download Mens Erger Je Niet in de App Store</w:t>
        </w:r>
      </w:hyperlink>
    </w:p>
    <w:p w14:paraId="5B5ED119" w14:textId="77777777" w:rsidR="007D5834" w:rsidRDefault="005D130B" w:rsidP="007D5834">
      <w:hyperlink r:id="rId20" w:history="1">
        <w:r w:rsidR="007D5834" w:rsidRPr="00054E6D">
          <w:rPr>
            <w:rStyle w:val="Hyperlink"/>
          </w:rPr>
          <w:t>Download Mens Erger Je Niet in de Play Store</w:t>
        </w:r>
      </w:hyperlink>
    </w:p>
    <w:p w14:paraId="5F889AC0" w14:textId="77777777" w:rsidR="007D5834" w:rsidRDefault="007D5834" w:rsidP="007D5834">
      <w:pPr>
        <w:spacing w:line="300" w:lineRule="atLeast"/>
      </w:pPr>
    </w:p>
    <w:p w14:paraId="16A59C75" w14:textId="77777777" w:rsidR="007D5834" w:rsidRPr="0025461E" w:rsidRDefault="007D5834" w:rsidP="007D5834">
      <w:pPr>
        <w:pStyle w:val="Kop1"/>
      </w:pPr>
      <w:r>
        <w:t xml:space="preserve">5. </w:t>
      </w:r>
      <w:r w:rsidRPr="0025461E">
        <w:t xml:space="preserve">Simon’s </w:t>
      </w:r>
      <w:r>
        <w:t>G</w:t>
      </w:r>
      <w:r w:rsidRPr="0025461E">
        <w:t>ame</w:t>
      </w:r>
    </w:p>
    <w:p w14:paraId="6A6FECC6" w14:textId="77777777" w:rsidR="007D5834" w:rsidRDefault="007D5834" w:rsidP="007D5834">
      <w:r>
        <w:rPr>
          <w:noProof/>
          <w:lang w:eastAsia="nl-NL"/>
        </w:rPr>
        <w:drawing>
          <wp:inline distT="0" distB="0" distL="0" distR="0" wp14:anchorId="591F8532" wp14:editId="2945B4FE">
            <wp:extent cx="992833" cy="968188"/>
            <wp:effectExtent l="0" t="0" r="0" b="3810"/>
            <wp:docPr id="8" name="Afbeelding 8" descr="Logo van Simon's G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997720" cy="972953"/>
                    </a:xfrm>
                    <a:prstGeom prst="rect">
                      <a:avLst/>
                    </a:prstGeom>
                  </pic:spPr>
                </pic:pic>
              </a:graphicData>
            </a:graphic>
          </wp:inline>
        </w:drawing>
      </w:r>
      <w:r>
        <w:t xml:space="preserve"> </w:t>
      </w:r>
    </w:p>
    <w:p w14:paraId="62DB5194" w14:textId="77777777" w:rsidR="007D5834" w:rsidRDefault="007D5834" w:rsidP="007D5834"/>
    <w:p w14:paraId="12D578F4" w14:textId="77777777" w:rsidR="007D5834" w:rsidRDefault="007D5834" w:rsidP="007D5834">
      <w:r>
        <w:t xml:space="preserve">Simon’s Game is een leuk geheugenspel. </w:t>
      </w:r>
    </w:p>
    <w:p w14:paraId="228DE87B" w14:textId="77777777" w:rsidR="007D5834" w:rsidRDefault="007D5834" w:rsidP="007D5834"/>
    <w:p w14:paraId="391C873B" w14:textId="77777777" w:rsidR="007D5834" w:rsidRPr="001B7AF1" w:rsidRDefault="007D5834" w:rsidP="007D5834">
      <w:r w:rsidRPr="001B7AF1">
        <w:t>Bij dit spel is het speelveld opgedeeld in vier vlakken met elk een eigen kleur en geluid. Je hoort een geluid en het betreffende vlak licht daarbij op. Je moet dan op dit vlak tikken. Vervolgens wordt het patroon van licht en geluid na elke goede beurt met 1 geluid erbij uitgebreid. Dit hele patroon moet je weer onthouden en natikken. Als je het verkeerde geluid aantikt begint het spel weer van voor af aan.</w:t>
      </w:r>
    </w:p>
    <w:p w14:paraId="167CC664" w14:textId="77777777" w:rsidR="007D5834" w:rsidRPr="001B7AF1" w:rsidRDefault="007D5834" w:rsidP="007D5834"/>
    <w:p w14:paraId="4BD3A9A4" w14:textId="77777777" w:rsidR="007D5834" w:rsidRDefault="007D5834" w:rsidP="007D5834">
      <w:r w:rsidRPr="001B7AF1">
        <w:lastRenderedPageBreak/>
        <w:t>Het spel is ook blind te spelen. Er zal dan eerst ontdekt moeten worden welk</w:t>
      </w:r>
      <w:r>
        <w:t xml:space="preserve"> vlak, welk geluid maakt. Een manier om dit te doen is door de iPad zo in de hand te houden dat aan beide kanten de duimen boven het midden hangen.</w:t>
      </w:r>
    </w:p>
    <w:p w14:paraId="121FE514" w14:textId="77777777" w:rsidR="007D5834" w:rsidRDefault="007D5834" w:rsidP="007D5834">
      <w:r>
        <w:t>Voor mensen die geen kleurwaarneming hebben, is het spel ook te spelen, want de gekleurde vlakken lichten op.</w:t>
      </w:r>
    </w:p>
    <w:p w14:paraId="6CA3E457" w14:textId="77777777" w:rsidR="007D5834" w:rsidRPr="001B7AF1" w:rsidRDefault="007D5834" w:rsidP="007D5834"/>
    <w:p w14:paraId="667BC0A9" w14:textId="77777777" w:rsidR="007D5834" w:rsidRPr="002D68EB" w:rsidRDefault="007D5834" w:rsidP="007D5834">
      <w:pPr>
        <w:rPr>
          <w:rStyle w:val="Hyperlink"/>
        </w:rPr>
      </w:pPr>
      <w:r>
        <w:fldChar w:fldCharType="begin"/>
      </w:r>
      <w:r>
        <w:instrText xml:space="preserve"> HYPERLINK "https://apps.apple.com/nl/app/isays-memory-game-lite/id398411576" </w:instrText>
      </w:r>
      <w:r>
        <w:fldChar w:fldCharType="separate"/>
      </w:r>
      <w:r w:rsidRPr="002D68EB">
        <w:rPr>
          <w:rStyle w:val="Hyperlink"/>
        </w:rPr>
        <w:t>Download Simons Game in de App Store</w:t>
      </w:r>
    </w:p>
    <w:p w14:paraId="349AF254" w14:textId="77777777" w:rsidR="007D5834" w:rsidRDefault="007D5834" w:rsidP="007D5834">
      <w:pPr>
        <w:rPr>
          <w:rStyle w:val="Hyperlink"/>
        </w:rPr>
      </w:pPr>
      <w:r>
        <w:fldChar w:fldCharType="end"/>
      </w:r>
      <w:hyperlink r:id="rId22" w:history="1">
        <w:r w:rsidRPr="001B7AF1">
          <w:rPr>
            <w:rStyle w:val="Hyperlink"/>
          </w:rPr>
          <w:t>Download Simon Says in de Play Store</w:t>
        </w:r>
      </w:hyperlink>
    </w:p>
    <w:p w14:paraId="374F5FAD" w14:textId="77777777" w:rsidR="007D5834" w:rsidRDefault="007D5834" w:rsidP="007D5834"/>
    <w:p w14:paraId="7B163D8C" w14:textId="77777777" w:rsidR="007D5834" w:rsidRDefault="007D5834" w:rsidP="007D5834">
      <w:r>
        <w:t>Een leuke kindervariant is Simoo. Dit is met koeien die geluid maken in plaats van met kleuren.</w:t>
      </w:r>
    </w:p>
    <w:p w14:paraId="1F440B90" w14:textId="77777777" w:rsidR="007D5834" w:rsidRDefault="007D5834" w:rsidP="007D5834"/>
    <w:p w14:paraId="107C55C7" w14:textId="77777777" w:rsidR="007D5834" w:rsidRDefault="005D130B" w:rsidP="007D5834">
      <w:hyperlink r:id="rId23" w:history="1">
        <w:r w:rsidR="007D5834" w:rsidRPr="00731F83">
          <w:rPr>
            <w:rStyle w:val="Hyperlink"/>
          </w:rPr>
          <w:t>Download Simoo in de App store</w:t>
        </w:r>
      </w:hyperlink>
    </w:p>
    <w:p w14:paraId="0CF36B31" w14:textId="77777777" w:rsidR="007D5834" w:rsidRDefault="007D5834" w:rsidP="007D5834">
      <w:pPr>
        <w:spacing w:line="300" w:lineRule="atLeast"/>
      </w:pPr>
    </w:p>
    <w:p w14:paraId="7163FD9B" w14:textId="77777777" w:rsidR="007D5834" w:rsidRPr="00110F04" w:rsidRDefault="007D5834" w:rsidP="007D5834">
      <w:pPr>
        <w:pStyle w:val="Kop1"/>
      </w:pPr>
      <w:r w:rsidRPr="00110F04">
        <w:t>Heb je nog vragen?</w:t>
      </w:r>
    </w:p>
    <w:p w14:paraId="2405161A" w14:textId="77777777" w:rsidR="007D5834" w:rsidRPr="00110F04" w:rsidRDefault="007D5834" w:rsidP="007D5834">
      <w:pPr>
        <w:spacing w:line="300" w:lineRule="atLeast"/>
        <w:rPr>
          <w:sz w:val="22"/>
          <w:szCs w:val="22"/>
        </w:rPr>
      </w:pPr>
      <w:r w:rsidRPr="00110F04">
        <w:t xml:space="preserve">Mail naar </w:t>
      </w:r>
      <w:hyperlink r:id="rId24" w:history="1">
        <w:r w:rsidRPr="00110F04">
          <w:rPr>
            <w:rStyle w:val="Hyperlink"/>
          </w:rPr>
          <w:t>kennisportaal@visio.org</w:t>
        </w:r>
      </w:hyperlink>
      <w:r w:rsidRPr="00110F04">
        <w:t>, of bel 088 585 56 66.</w:t>
      </w:r>
    </w:p>
    <w:p w14:paraId="722DA169" w14:textId="77777777" w:rsidR="007D5834" w:rsidRPr="00110F04" w:rsidRDefault="007D5834" w:rsidP="007D5834">
      <w:r w:rsidRPr="00110F04">
        <w:t xml:space="preserve">Meer artikelen, video’s en podcasts vind je op </w:t>
      </w:r>
      <w:hyperlink r:id="rId25" w:history="1">
        <w:r w:rsidRPr="00110F04">
          <w:rPr>
            <w:rStyle w:val="Hyperlink"/>
          </w:rPr>
          <w:t>kennisportaal.visio.org</w:t>
        </w:r>
      </w:hyperlink>
    </w:p>
    <w:p w14:paraId="5B961B4D" w14:textId="77777777" w:rsidR="007D5834" w:rsidRPr="00110F04" w:rsidRDefault="007D5834" w:rsidP="007D5834"/>
    <w:p w14:paraId="28A23104" w14:textId="77777777" w:rsidR="007D5834" w:rsidRPr="00110F04" w:rsidRDefault="007D5834" w:rsidP="007D5834">
      <w:pPr>
        <w:rPr>
          <w:b/>
        </w:rPr>
      </w:pPr>
      <w:r w:rsidRPr="00110F04">
        <w:rPr>
          <w:b/>
        </w:rPr>
        <w:t xml:space="preserve">Koninklijke Visio </w:t>
      </w:r>
    </w:p>
    <w:p w14:paraId="713F2A56" w14:textId="77777777" w:rsidR="007D5834" w:rsidRPr="00110F04" w:rsidRDefault="007D5834" w:rsidP="007D5834">
      <w:r w:rsidRPr="00110F04">
        <w:t>expertisecentrum voor slechtziende en blinde mensen</w:t>
      </w:r>
    </w:p>
    <w:p w14:paraId="1F4814D0" w14:textId="77777777" w:rsidR="007D5834" w:rsidRPr="00110F04" w:rsidRDefault="005D130B" w:rsidP="007D5834">
      <w:hyperlink r:id="rId26" w:history="1">
        <w:r w:rsidR="007D5834" w:rsidRPr="00110F04">
          <w:rPr>
            <w:rStyle w:val="Hyperlink"/>
          </w:rPr>
          <w:t>www.visio.org</w:t>
        </w:r>
      </w:hyperlink>
      <w:r w:rsidR="007D5834" w:rsidRPr="00110F04">
        <w:t xml:space="preserve"> </w:t>
      </w:r>
    </w:p>
    <w:p w14:paraId="2B5334DF" w14:textId="77777777" w:rsidR="007D5834" w:rsidRDefault="007D5834" w:rsidP="007D5834">
      <w:r>
        <w:t xml:space="preserve"> </w:t>
      </w:r>
    </w:p>
    <w:p w14:paraId="1C9600FD" w14:textId="16F25914" w:rsidR="00476FB3" w:rsidRPr="007D5834" w:rsidRDefault="00476FB3" w:rsidP="007D5834">
      <w:r w:rsidRPr="007D5834">
        <w:t xml:space="preserve"> </w:t>
      </w:r>
    </w:p>
    <w:sectPr w:rsidR="00476FB3" w:rsidRPr="007D5834" w:rsidSect="00096E1C">
      <w:headerReference w:type="default" r:id="rId27"/>
      <w:headerReference w:type="first" r:id="rId28"/>
      <w:pgSz w:w="11906" w:h="16838"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6AAFFD" w14:textId="77777777" w:rsidR="005D130B" w:rsidRDefault="005D130B" w:rsidP="008E0750">
      <w:pPr>
        <w:spacing w:line="240" w:lineRule="auto"/>
      </w:pPr>
      <w:r>
        <w:separator/>
      </w:r>
    </w:p>
  </w:endnote>
  <w:endnote w:type="continuationSeparator" w:id="0">
    <w:p w14:paraId="01D09D72" w14:textId="77777777" w:rsidR="005D130B" w:rsidRDefault="005D130B" w:rsidP="008E0750">
      <w:pPr>
        <w:spacing w:line="240" w:lineRule="auto"/>
      </w:pPr>
      <w:r>
        <w:continuationSeparator/>
      </w:r>
    </w:p>
  </w:endnote>
  <w:endnote w:type="continuationNotice" w:id="1">
    <w:p w14:paraId="013F45AE" w14:textId="77777777" w:rsidR="00BF10FA" w:rsidRDefault="00BF10F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D8F1A4" w14:textId="77777777" w:rsidR="005D130B" w:rsidRDefault="005D130B" w:rsidP="008E0750">
      <w:pPr>
        <w:spacing w:line="240" w:lineRule="auto"/>
      </w:pPr>
      <w:r>
        <w:separator/>
      </w:r>
    </w:p>
  </w:footnote>
  <w:footnote w:type="continuationSeparator" w:id="0">
    <w:p w14:paraId="2E0E2B33" w14:textId="77777777" w:rsidR="005D130B" w:rsidRDefault="005D130B" w:rsidP="008E0750">
      <w:pPr>
        <w:spacing w:line="240" w:lineRule="auto"/>
      </w:pPr>
      <w:r>
        <w:continuationSeparator/>
      </w:r>
    </w:p>
  </w:footnote>
  <w:footnote w:type="continuationNotice" w:id="1">
    <w:p w14:paraId="69592570" w14:textId="77777777" w:rsidR="00BF10FA" w:rsidRDefault="00BF10FA">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7AC879" w14:textId="77777777" w:rsidR="005D130B" w:rsidRDefault="005D130B" w:rsidP="000C0F82">
    <w:pPr>
      <w:pStyle w:val="doHidden"/>
      <w:framePr w:w="226" w:wrap="around" w:vAnchor="page" w:hAnchor="page" w:x="271" w:y="556"/>
      <w:rPr>
        <w:szCs w:val="18"/>
      </w:rPr>
    </w:pPr>
    <w:bookmarkStart w:id="4" w:name="bmNextPage"/>
    <w:r>
      <w:rPr>
        <w:noProof/>
      </w:rPr>
      <mc:AlternateContent>
        <mc:Choice Requires="wps">
          <w:drawing>
            <wp:anchor distT="0" distB="0" distL="114300" distR="114300" simplePos="0" relativeHeight="251658240" behindDoc="0" locked="1" layoutInCell="1" allowOverlap="1" wp14:anchorId="7A654010" wp14:editId="19579EE6">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33A278" w14:textId="0AD2C51C" w:rsidR="005D130B" w:rsidRDefault="005D130B" w:rsidP="00994FE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54010"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14:paraId="2E33A278" w14:textId="0AD2C51C" w:rsidR="005D130B" w:rsidRDefault="005D130B" w:rsidP="00994FE6"/>
                </w:txbxContent>
              </v:textbox>
              <w10:wrap anchorx="page" anchory="page"/>
              <w10:anchorlock/>
            </v:shape>
          </w:pict>
        </mc:Fallback>
      </mc:AlternateContent>
    </w:r>
    <w:r>
      <w:t xml:space="preserve">  </w:t>
    </w:r>
    <w:bookmarkEnd w:id="4"/>
  </w:p>
  <w:p w14:paraId="3D69A8E4" w14:textId="663D3865" w:rsidR="005D130B" w:rsidRDefault="005D130B">
    <w:pPr>
      <w:pStyle w:val="Koptekst"/>
    </w:pPr>
    <w:r>
      <w:rPr>
        <w:noProof/>
        <w:lang w:eastAsia="nl-NL"/>
      </w:rPr>
      <w:drawing>
        <wp:anchor distT="0" distB="0" distL="114300" distR="114300" simplePos="0" relativeHeight="251658242" behindDoc="1" locked="0" layoutInCell="1" allowOverlap="1" wp14:anchorId="7490CDDA" wp14:editId="03DBD4E3">
          <wp:simplePos x="0" y="0"/>
          <wp:positionH relativeFrom="column">
            <wp:posOffset>4793673</wp:posOffset>
          </wp:positionH>
          <wp:positionV relativeFrom="paragraph">
            <wp:posOffset>6927</wp:posOffset>
          </wp:positionV>
          <wp:extent cx="1793240" cy="607235"/>
          <wp:effectExtent l="0" t="0" r="0" b="2540"/>
          <wp:wrapNone/>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p>
  <w:p w14:paraId="19811211" w14:textId="06EDA770" w:rsidR="005D130B" w:rsidRDefault="005D130B">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FA18B" w14:textId="77777777" w:rsidR="005D130B" w:rsidRDefault="005D130B" w:rsidP="00545407">
    <w:pPr>
      <w:pStyle w:val="Koptekst"/>
    </w:pPr>
    <w:bookmarkStart w:id="5" w:name="Logo"/>
    <w:r>
      <w:rPr>
        <w:noProof/>
        <w:lang w:eastAsia="nl-NL"/>
      </w:rPr>
      <w:drawing>
        <wp:anchor distT="0" distB="0" distL="114300" distR="114300" simplePos="0" relativeHeight="251658241" behindDoc="0" locked="0" layoutInCell="1" allowOverlap="1" wp14:anchorId="1A90D66B" wp14:editId="417E87FC">
          <wp:simplePos x="0" y="0"/>
          <wp:positionH relativeFrom="column">
            <wp:posOffset>4911090</wp:posOffset>
          </wp:positionH>
          <wp:positionV relativeFrom="paragraph">
            <wp:posOffset>-182245</wp:posOffset>
          </wp:positionV>
          <wp:extent cx="1793240" cy="607235"/>
          <wp:effectExtent l="0" t="0" r="0" b="254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5"/>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760EAD"/>
    <w:multiLevelType w:val="hybridMultilevel"/>
    <w:tmpl w:val="54E081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81974DD"/>
    <w:multiLevelType w:val="hybridMultilevel"/>
    <w:tmpl w:val="0790677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sther Dubbeldam">
    <w15:presenceInfo w15:providerId="AD" w15:userId="S::dues01@visio.org::2662644e-622e-4d9e-9165-d3b1291810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38EA"/>
    <w:rsid w:val="00024408"/>
    <w:rsid w:val="000414B3"/>
    <w:rsid w:val="000445D9"/>
    <w:rsid w:val="00045387"/>
    <w:rsid w:val="00047134"/>
    <w:rsid w:val="00054E6D"/>
    <w:rsid w:val="000619B3"/>
    <w:rsid w:val="00070239"/>
    <w:rsid w:val="000910DB"/>
    <w:rsid w:val="00096E1C"/>
    <w:rsid w:val="00097567"/>
    <w:rsid w:val="000A0B3B"/>
    <w:rsid w:val="000A2897"/>
    <w:rsid w:val="000B2DE9"/>
    <w:rsid w:val="000C0F82"/>
    <w:rsid w:val="000E0611"/>
    <w:rsid w:val="00124469"/>
    <w:rsid w:val="001302B6"/>
    <w:rsid w:val="001425CD"/>
    <w:rsid w:val="00155EEF"/>
    <w:rsid w:val="00164697"/>
    <w:rsid w:val="001670DD"/>
    <w:rsid w:val="00177D54"/>
    <w:rsid w:val="00195D91"/>
    <w:rsid w:val="001962DA"/>
    <w:rsid w:val="001B60C7"/>
    <w:rsid w:val="001B7AF1"/>
    <w:rsid w:val="001C25CC"/>
    <w:rsid w:val="001D397E"/>
    <w:rsid w:val="001E118A"/>
    <w:rsid w:val="001F30D0"/>
    <w:rsid w:val="001F602D"/>
    <w:rsid w:val="0025461E"/>
    <w:rsid w:val="00260A50"/>
    <w:rsid w:val="0026676E"/>
    <w:rsid w:val="0028142A"/>
    <w:rsid w:val="00287E07"/>
    <w:rsid w:val="00295D12"/>
    <w:rsid w:val="002A4AA3"/>
    <w:rsid w:val="002C42E7"/>
    <w:rsid w:val="002D72AF"/>
    <w:rsid w:val="002F7B4F"/>
    <w:rsid w:val="003061D6"/>
    <w:rsid w:val="00323F8E"/>
    <w:rsid w:val="00365B24"/>
    <w:rsid w:val="00365E45"/>
    <w:rsid w:val="00370E08"/>
    <w:rsid w:val="00375BBE"/>
    <w:rsid w:val="00380A25"/>
    <w:rsid w:val="00382A96"/>
    <w:rsid w:val="00397439"/>
    <w:rsid w:val="003A3825"/>
    <w:rsid w:val="003D3DA8"/>
    <w:rsid w:val="003D4FDA"/>
    <w:rsid w:val="003D6D04"/>
    <w:rsid w:val="003E76E5"/>
    <w:rsid w:val="0041032B"/>
    <w:rsid w:val="004212E5"/>
    <w:rsid w:val="004325FB"/>
    <w:rsid w:val="0043515A"/>
    <w:rsid w:val="00435C7A"/>
    <w:rsid w:val="00457DF2"/>
    <w:rsid w:val="00463544"/>
    <w:rsid w:val="004737B6"/>
    <w:rsid w:val="00476FB3"/>
    <w:rsid w:val="004805E4"/>
    <w:rsid w:val="00490288"/>
    <w:rsid w:val="00495AA4"/>
    <w:rsid w:val="00495B62"/>
    <w:rsid w:val="004B0335"/>
    <w:rsid w:val="005016C6"/>
    <w:rsid w:val="005033A2"/>
    <w:rsid w:val="0050538A"/>
    <w:rsid w:val="00515D1F"/>
    <w:rsid w:val="00545407"/>
    <w:rsid w:val="005469EB"/>
    <w:rsid w:val="00563409"/>
    <w:rsid w:val="00565A26"/>
    <w:rsid w:val="00565EBB"/>
    <w:rsid w:val="00566BE3"/>
    <w:rsid w:val="00574CA9"/>
    <w:rsid w:val="00575DC8"/>
    <w:rsid w:val="0058080F"/>
    <w:rsid w:val="005849C6"/>
    <w:rsid w:val="005947E7"/>
    <w:rsid w:val="00594B92"/>
    <w:rsid w:val="005973A0"/>
    <w:rsid w:val="005A220E"/>
    <w:rsid w:val="005A616E"/>
    <w:rsid w:val="005A73D1"/>
    <w:rsid w:val="005B7962"/>
    <w:rsid w:val="005C5FA7"/>
    <w:rsid w:val="005D130B"/>
    <w:rsid w:val="005E260B"/>
    <w:rsid w:val="005E60ED"/>
    <w:rsid w:val="005E672D"/>
    <w:rsid w:val="005F3A2D"/>
    <w:rsid w:val="00605428"/>
    <w:rsid w:val="00606F53"/>
    <w:rsid w:val="00622BD0"/>
    <w:rsid w:val="00627056"/>
    <w:rsid w:val="00645FA6"/>
    <w:rsid w:val="0064609E"/>
    <w:rsid w:val="00650627"/>
    <w:rsid w:val="00663169"/>
    <w:rsid w:val="0068056F"/>
    <w:rsid w:val="00683926"/>
    <w:rsid w:val="00692D9E"/>
    <w:rsid w:val="006964AB"/>
    <w:rsid w:val="006A4879"/>
    <w:rsid w:val="006B37CC"/>
    <w:rsid w:val="006B428F"/>
    <w:rsid w:val="006C6DAE"/>
    <w:rsid w:val="006F5C25"/>
    <w:rsid w:val="0070225C"/>
    <w:rsid w:val="00720DC1"/>
    <w:rsid w:val="00724971"/>
    <w:rsid w:val="007418A6"/>
    <w:rsid w:val="007506D6"/>
    <w:rsid w:val="00783779"/>
    <w:rsid w:val="007847F3"/>
    <w:rsid w:val="00784EC6"/>
    <w:rsid w:val="007B75D9"/>
    <w:rsid w:val="007D3B70"/>
    <w:rsid w:val="007D5834"/>
    <w:rsid w:val="00805FA5"/>
    <w:rsid w:val="00821148"/>
    <w:rsid w:val="00831A04"/>
    <w:rsid w:val="0086367F"/>
    <w:rsid w:val="0086459F"/>
    <w:rsid w:val="008A3A38"/>
    <w:rsid w:val="008B2FA7"/>
    <w:rsid w:val="008D15B1"/>
    <w:rsid w:val="008E0750"/>
    <w:rsid w:val="008F58DA"/>
    <w:rsid w:val="00901606"/>
    <w:rsid w:val="00901AA5"/>
    <w:rsid w:val="00917174"/>
    <w:rsid w:val="009323E3"/>
    <w:rsid w:val="00936901"/>
    <w:rsid w:val="00946602"/>
    <w:rsid w:val="00970E09"/>
    <w:rsid w:val="0098486F"/>
    <w:rsid w:val="00994FE6"/>
    <w:rsid w:val="009A1E33"/>
    <w:rsid w:val="009B4566"/>
    <w:rsid w:val="009C4DB1"/>
    <w:rsid w:val="009D0147"/>
    <w:rsid w:val="009E4089"/>
    <w:rsid w:val="00A154F9"/>
    <w:rsid w:val="00A15A3E"/>
    <w:rsid w:val="00A2535E"/>
    <w:rsid w:val="00A44054"/>
    <w:rsid w:val="00A44E6C"/>
    <w:rsid w:val="00A61D30"/>
    <w:rsid w:val="00A81328"/>
    <w:rsid w:val="00A81A5F"/>
    <w:rsid w:val="00A82C13"/>
    <w:rsid w:val="00A92F28"/>
    <w:rsid w:val="00A94739"/>
    <w:rsid w:val="00A97AB5"/>
    <w:rsid w:val="00AB186A"/>
    <w:rsid w:val="00AB45A1"/>
    <w:rsid w:val="00AC648F"/>
    <w:rsid w:val="00AD6B77"/>
    <w:rsid w:val="00B0534E"/>
    <w:rsid w:val="00B154BA"/>
    <w:rsid w:val="00B1721B"/>
    <w:rsid w:val="00B24007"/>
    <w:rsid w:val="00B278E3"/>
    <w:rsid w:val="00B46082"/>
    <w:rsid w:val="00B86F8C"/>
    <w:rsid w:val="00B92779"/>
    <w:rsid w:val="00BC21F9"/>
    <w:rsid w:val="00BD12D0"/>
    <w:rsid w:val="00BD1A97"/>
    <w:rsid w:val="00BF10FA"/>
    <w:rsid w:val="00C1738A"/>
    <w:rsid w:val="00C175CD"/>
    <w:rsid w:val="00C24A5C"/>
    <w:rsid w:val="00C30D83"/>
    <w:rsid w:val="00C3118C"/>
    <w:rsid w:val="00C53FE7"/>
    <w:rsid w:val="00C97646"/>
    <w:rsid w:val="00CB718F"/>
    <w:rsid w:val="00CD288C"/>
    <w:rsid w:val="00CD6538"/>
    <w:rsid w:val="00CF15E8"/>
    <w:rsid w:val="00CF6F92"/>
    <w:rsid w:val="00D21A97"/>
    <w:rsid w:val="00D24EF1"/>
    <w:rsid w:val="00D427BB"/>
    <w:rsid w:val="00D52696"/>
    <w:rsid w:val="00D878F7"/>
    <w:rsid w:val="00D9248D"/>
    <w:rsid w:val="00D978D5"/>
    <w:rsid w:val="00DC0C9F"/>
    <w:rsid w:val="00DC391C"/>
    <w:rsid w:val="00DD15E8"/>
    <w:rsid w:val="00DD25CF"/>
    <w:rsid w:val="00DD45AD"/>
    <w:rsid w:val="00DE2555"/>
    <w:rsid w:val="00DE2FBE"/>
    <w:rsid w:val="00DF0545"/>
    <w:rsid w:val="00E1559A"/>
    <w:rsid w:val="00E62C0B"/>
    <w:rsid w:val="00E72EEA"/>
    <w:rsid w:val="00E82F7E"/>
    <w:rsid w:val="00EA4BCF"/>
    <w:rsid w:val="00EA7584"/>
    <w:rsid w:val="00EB07CB"/>
    <w:rsid w:val="00EC356C"/>
    <w:rsid w:val="00EC6410"/>
    <w:rsid w:val="00ED0C49"/>
    <w:rsid w:val="00ED35AE"/>
    <w:rsid w:val="00ED669D"/>
    <w:rsid w:val="00ED7EDD"/>
    <w:rsid w:val="00EE7C65"/>
    <w:rsid w:val="00F04B32"/>
    <w:rsid w:val="00F11A8C"/>
    <w:rsid w:val="00F35EDB"/>
    <w:rsid w:val="00F41B89"/>
    <w:rsid w:val="00F41CEC"/>
    <w:rsid w:val="00F50144"/>
    <w:rsid w:val="00F62835"/>
    <w:rsid w:val="00F6480D"/>
    <w:rsid w:val="00F66F3C"/>
    <w:rsid w:val="00F92A06"/>
    <w:rsid w:val="00FB5E3F"/>
    <w:rsid w:val="00FB7965"/>
    <w:rsid w:val="00FC6D72"/>
    <w:rsid w:val="00FD1BF1"/>
    <w:rsid w:val="00FD7EA6"/>
    <w:rsid w:val="00FE18B0"/>
    <w:rsid w:val="00FE7270"/>
    <w:rsid w:val="00FF5E08"/>
    <w:rsid w:val="2AC3C015"/>
    <w:rsid w:val="323B24B9"/>
    <w:rsid w:val="5799065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8673"/>
    <o:shapelayout v:ext="edit">
      <o:idmap v:ext="edit" data="1"/>
    </o:shapelayout>
  </w:shapeDefaults>
  <w:decimalSymbol w:val=","/>
  <w:listSeparator w:val=";"/>
  <w14:docId w14:val="53CC4517"/>
  <w15:docId w15:val="{8DD10A46-4C52-46FE-9DFA-7987E39BB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4" w:qFormat="1"/>
    <w:lsdException w:name="heading 2" w:uiPriority="19" w:qFormat="1"/>
    <w:lsdException w:name="heading 3" w:uiPriority="24"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538A"/>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character" w:styleId="Hyperlink">
    <w:name w:val="Hyperlink"/>
    <w:basedOn w:val="Standaardalinea-lettertype"/>
    <w:uiPriority w:val="99"/>
    <w:unhideWhenUsed/>
    <w:rsid w:val="004B0335"/>
    <w:rPr>
      <w:color w:val="0000FF" w:themeColor="hyperlink"/>
      <w:u w:val="single"/>
    </w:rPr>
  </w:style>
  <w:style w:type="character" w:styleId="Verwijzingopmerking">
    <w:name w:val="annotation reference"/>
    <w:basedOn w:val="Standaardalinea-lettertype"/>
    <w:uiPriority w:val="99"/>
    <w:semiHidden/>
    <w:unhideWhenUsed/>
    <w:rsid w:val="004B0335"/>
    <w:rPr>
      <w:sz w:val="16"/>
      <w:szCs w:val="16"/>
    </w:rPr>
  </w:style>
  <w:style w:type="paragraph" w:styleId="Tekstopmerking">
    <w:name w:val="annotation text"/>
    <w:basedOn w:val="Standaard"/>
    <w:link w:val="TekstopmerkingChar"/>
    <w:uiPriority w:val="99"/>
    <w:semiHidden/>
    <w:unhideWhenUsed/>
    <w:rsid w:val="004B0335"/>
    <w:pPr>
      <w:spacing w:after="160" w:line="240" w:lineRule="auto"/>
    </w:pPr>
    <w:rPr>
      <w:rFonts w:asciiTheme="minorHAnsi" w:hAnsiTheme="minorHAnsi"/>
    </w:rPr>
  </w:style>
  <w:style w:type="character" w:customStyle="1" w:styleId="TekstopmerkingChar">
    <w:name w:val="Tekst opmerking Char"/>
    <w:basedOn w:val="Standaardalinea-lettertype"/>
    <w:link w:val="Tekstopmerking"/>
    <w:uiPriority w:val="99"/>
    <w:semiHidden/>
    <w:rsid w:val="004B0335"/>
    <w:rPr>
      <w:rFonts w:asciiTheme="minorHAnsi" w:hAnsiTheme="minorHAnsi"/>
    </w:rPr>
  </w:style>
  <w:style w:type="paragraph" w:styleId="Onderwerpvanopmerking">
    <w:name w:val="annotation subject"/>
    <w:basedOn w:val="Tekstopmerking"/>
    <w:next w:val="Tekstopmerking"/>
    <w:link w:val="OnderwerpvanopmerkingChar"/>
    <w:uiPriority w:val="99"/>
    <w:semiHidden/>
    <w:unhideWhenUsed/>
    <w:rsid w:val="00476FB3"/>
    <w:pPr>
      <w:spacing w:after="0"/>
    </w:pPr>
    <w:rPr>
      <w:rFonts w:ascii="Verdana" w:hAnsi="Verdana"/>
      <w:b/>
      <w:bCs/>
    </w:rPr>
  </w:style>
  <w:style w:type="character" w:customStyle="1" w:styleId="OnderwerpvanopmerkingChar">
    <w:name w:val="Onderwerp van opmerking Char"/>
    <w:basedOn w:val="TekstopmerkingChar"/>
    <w:link w:val="Onderwerpvanopmerking"/>
    <w:uiPriority w:val="99"/>
    <w:semiHidden/>
    <w:rsid w:val="00476FB3"/>
    <w:rPr>
      <w:rFonts w:ascii="Verdana" w:hAnsi="Verdana"/>
      <w:b/>
      <w:bCs/>
    </w:rPr>
  </w:style>
  <w:style w:type="character" w:styleId="GevolgdeHyperlink">
    <w:name w:val="FollowedHyperlink"/>
    <w:basedOn w:val="Standaardalinea-lettertype"/>
    <w:uiPriority w:val="99"/>
    <w:semiHidden/>
    <w:unhideWhenUsed/>
    <w:rsid w:val="0060542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4.png"/><Relationship Id="rId26" Type="http://schemas.openxmlformats.org/officeDocument/2006/relationships/hyperlink" Target="http://www.visio.org" TargetMode="External"/><Relationship Id="rId3" Type="http://schemas.openxmlformats.org/officeDocument/2006/relationships/customXml" Target="../customXml/item3.xml"/><Relationship Id="rId21" Type="http://schemas.openxmlformats.org/officeDocument/2006/relationships/image" Target="media/image5.png"/><Relationship Id="rId7" Type="http://schemas.openxmlformats.org/officeDocument/2006/relationships/settings" Target="settings.xml"/><Relationship Id="rId12" Type="http://schemas.openxmlformats.org/officeDocument/2006/relationships/hyperlink" Target="https://apps.apple.com/us/app/tic-tac-toe-tick-tack-toe/id991903552" TargetMode="External"/><Relationship Id="rId17" Type="http://schemas.openxmlformats.org/officeDocument/2006/relationships/hyperlink" Target="https://apps.apple.com/nl/app/mastermind-bordspel/id843726202" TargetMode="External"/><Relationship Id="rId25" Type="http://schemas.openxmlformats.org/officeDocument/2006/relationships/hyperlink" Target="https://kennisportaal.visio.org/"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s://www.androidout.nl/item/android-apps/902659/parcheesi/"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kennisportaal@visio.org" TargetMode="External"/><Relationship Id="rId5" Type="http://schemas.openxmlformats.org/officeDocument/2006/relationships/numbering" Target="numbering.xml"/><Relationship Id="rId15" Type="http://schemas.openxmlformats.org/officeDocument/2006/relationships/hyperlink" Target="https://www.androidout.nl/item/android-apps/1055744/4-in-a-row-board-game-for-2-players/" TargetMode="External"/><Relationship Id="rId23" Type="http://schemas.openxmlformats.org/officeDocument/2006/relationships/hyperlink" Target="https://apps.apple.com/nl/app/simoo/id405913086" TargetMode="External"/><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apps.apple.com/nl/app/mens-erger-je-niet-parcheesi/id1446225547"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pps.apple.com/nl/app/4-op-een-rij-bordspel/id1067283885" TargetMode="External"/><Relationship Id="rId22" Type="http://schemas.openxmlformats.org/officeDocument/2006/relationships/hyperlink" Target="https://play.google.com/store/apps/details?id=com.DashGamesLLC.SimonSays" TargetMode="External"/><Relationship Id="rId27" Type="http://schemas.openxmlformats.org/officeDocument/2006/relationships/header" Target="header1.xml"/><Relationship Id="rId30"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6" ma:contentTypeDescription="Een nieuw document maken." ma:contentTypeScope="" ma:versionID="f34a378318634032ad76fcc3ffebab36">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b18b974d2ed77d2634216a64f9db198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element name="MediaServiceSearchProperties" ma:index="4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ContactEmail xmlns="http://schemas.microsoft.com/sharepoint/v3" xsi:nil="true"/>
    <Markdown_x0020_code xmlns="8d27d9b6-5dfd-470f-9e28-149e6d86886c">Speel samen een spel met een app
Esther Dubbeldam, Koninklijke Visio
![Logo van Tic Tac Toe](media/ab372a72d0242bfa5559b4f9219a6aa7.png)
Als je een (bord)spel wilt spelen kun je behalve een fysiek spel ook een app
gebruiken. Er zijn diverse spellen te vinden. In dit overzicht vind je een
aantal eenvoudige spellen voor iPad of Android die slechtziende kinderen maar
ook volwassenen met elkaar kunnen spelen. Ook krijg je tips waar je bij aanschaf
op kunt letten.
Een bordspel als app kan voor mensen met een visuele beperking het voordeel
hebben dat de stukken niet per ongeluk omgestoten worden. Ook verschijnt het
bord en het spel steeds op dezelfde manier in beeld, wat houvast geeft.
Het is niet nodig om direct een betaalde app aan te schaffen. Er zijn voldoende
gratis varianten. Zo kun je (samen) eerst nagaan of deze aan de verwachtingen
voldoet.
Wat voor de één geschikt is, hoeft dat niet voor de ander te zijn. Als een app
bevalt, is het vaak mogelijk om daarna te kiezen voor een (betaalde) upgrade. In
veel gevallen krijg je dan extra mogelijkheden of instellingen en worden
hinderlijke reclames niet meer getoond.
# Waar kun je op letten bij aanschaf?
Je kunt op de volgende zaken letten:
-   Is het mogelijk om in te stellen dat je alleen of tegen iemand anders
    speelt?
-   Is het speelveld groot genoeg over het scherm verdeeld?
-   Is het contrast op het scherm voldoende?
-   Is de moeilijkheidsgraad in te stellen?
-   Is tijdslimiet uit te zetten, zodat eerst rustig gekeken kan worden hoe het
    werkt?
-   Let op de kijkrichting. Zo kan het voor de een kan fijn zijn dat een
    voorbeeld in het spel onderaan te zien is, terwijl een ander het juist
    prettig vindt om dit aan de zijkant te zien.
-   Is het achtergrondgeluid uit te zetten? Soms zorgt dit voor te veel
    afleiding.
-   Is het spel te gebruiken met behulp van de vergrotingsfuncties van de iPad,
    waardoor onderdelen van het spel vergroot kunnen worden.
Voorbeelden van (bord) spelapps met beschrijving vind je hieronder.
# 1. Tic Tac Toe 
![Logo van Tic Tac Toe](media/ab372a72d0242bfa5559b4f9219a6aa7.png)
Dit spel dat is gebaseerd op boter, kaas en eieren heeft grote afbeeldingen die
over het hele scherm verdeeld zijn. Je kunt instellen dat je het spel tegen de
computer speelt of tegen iemand anders. In de app kan naast kruisjes en rondjes
gekozen worden voor andere afbeeldingen. Ook is er is naast de standaard variant
ook een Glow in de dark versie beschikbaar of zijn er versies waar je naast de
gebruikelijke 3x3 ook een 6x6 speelveld kunt kiezen.
[Download Tic Tac Toe in de App
Store](https://apps.apple.com/us/app/tic-tac-toe-tick-tack-toe/id991903552)
Download Tic Tac Toe in de Play Store
# 2. Vier op een rij
![Logo van 4 op een rij.](media/467a7ae43d9e0f0ee1b28bb736b9f19d.png)
Bij deze app kun je instellen of je tegen de computer wilt spelen of tegen
iemand anders. De bedoeling van het spel is om als eerste vier schijven van je
eigen kleur op een rij te leggen. Het spel is groot over het scherm verdeeld,
het moeilijkheidsniveau is in te stellen en de tijdslimiet is uit te zetten.
[Download 4 op een rij in de App
Store](https://apps.apple.com/nl/app/4-op-een-rij-bordspel/id1067283885)
[Download 4 op een rij in de Play
Store](https://www.androidout.nl/item/android-apps/1055744/4-in-a-row-board-game-for-2-players/)
# 3. Mastermind 
![De Mastermind app](media/b5b512443e29f3ccf34a6e3c4ae445ef.png)
Bij Mastermind moet de kleurcode van de tegenstander geraden worden in zo min
mogelijk beurten. De kleurcode bestaat uit een kleurpatroon.
Door het plaatsen van gekleurde pinnetjes op vier plekken probeer je de juiste
kleur te raden. Je krijgt hiertoe een aantal pogingen, dit aantal varieert per
app. Na elke poging krijg je te zien of er een pin met de juiste kleur op de
juiste plek ligt, of dat de kleur van een pin wel aanwezig is maar dat de pin op
de verkeerde plek ligt.
Er zijn meerdere Mastermind spelapps. In de apps zijn bijvoorbeeld de kleur van
de achtergrond van de app in te stellen. Maar ook de vormgeving van het spel,
bijvoorbeeld waar de gekleurde pinnen waar je uit kunt kiezen worden getoond,
zijn per app anders in te stellen, bijvoorbeeld onderaan of rechts aan de
zijkant op het beeldscherm.
Het onderaan tonen van de gekleurde pinnen, maakt het makkelijker om met minder
kijk / zoekbewegingen het spel te spelen. De gekleurde pinnen zijn redelijk
groot, en zijn met zoom of vergrootfunctie nog verder te vergroten.
Voor mensen met een kleurwaarnemingsstoornis kan dit spel moeilijk te spelen
zijn.
**Mastermind variant met pinnen onderaan**
[Download Mastermind in de App
Store](https://apps.apple.com/nl/app/mastermind-bordspel/id843726202)
Download Mastermind in de Play Store
**Mastermind variant met pinnen op een witte achtergrond**
Download Mastermind in de Play Store
# 4. Mens Erger Je Niet
![Mens Erger Je Niet, screenshot van de
app](media/d3c7edd7c578d17d2fc7cf8df92b110d.png)
Met de gratis versie (download verderop) kun je het spel uitproberen,
bijvoorbeeld om te kijken of de pionnen en de dobbelsteen voldoende groot zijn.
Het speelveld is in het midden gecentreerd en de afbeelding van de speler kan
aangepast worden.
Van dit spel is een betaalde variant die meer instellingsmogelijkheden heeft,
zoals:
-   Instellen van de kleur van de dobbelsteen, speelveld en achtergrond,
-   Instellen van de vorm en complexiteit van de pionnen,
-   Instellen van het spelniveau, bijvoorbeeld het automatisch verplaatsen van
    de pionnen,
-   Instellen van de positie van de eigen speler, namelijk links/recht en onder
    en boven.
[Download Mens Erger Je Niet in de App
Store](https://apps.apple.com/nl/app/mens-erger-je-niet-parcheesi/id1446225547)
[Download Mens Erger Je Niet in de Play
Store](https://www.androidout.nl/item/android-apps/902659/parcheesi/)
# 5. Simon’s Game
![Logo van Simon's Game](media/32f7c85d71db6ae802f53c4641c24c30.png)
Simon’s Game is een leuk geheugenspel.
Bij dit spel is het speelveld opgedeeld in vier vlakken met elk een eigen kleur
en geluid. Je hoort een geluid en het betreffende vlak licht daarbij op. Je moet
dan op dit vlak tikken. Vervolgens wordt het patroon van licht en geluid na elke
goede beurt met 1 geluid erbij uitgebreid. Dit hele patroon moet je weer
onthouden en natikken. Als je het verkeerde geluid aantikt begint het spel weer
van voor af aan.
Het spel is ook blind te spelen. Er zal dan eerst ontdekt moeten worden welk
vlak, welk geluid maakt. Een manier om dit te doen is door de iPad zo in de hand
te houden dat aan beide kanten de duimen boven het midden hangen.
Voor mensen die geen kleurwaarneming hebben, is het spel ook te spelen, want de
gekleurde vlakken lichten op.
Download Simons Game in de App Store
[Download Simon Says in de Play
Store](https://play.google.com/store/apps/details?id=com.DashGamesLLC.SimonSays)
Een leuke kindervariant is Simoo. Dit is met koeien die geluid maken in plaats
van met kleuren.
[Download Simoo in de App
store](https://apps.apple.com/nl/app/simoo/id405913086)
# Heb je nog vragen?
Mail naar [kennisportaal@visio.org](mailto:kennisportaal@visio.org), of bel 088
585 56 66.
Meer artikelen, video’s en podcasts vind je op
[kennisportaal.visio.org](https://kennisportaal.visio.org/)
**Koninklijke Visio**
expertisecentrum voor slechtziende en blinde mensen
[www.visio.org](http://www.visio.org)
</Markdown_x0020_code>
    <TaxCatchAll xmlns="35e494e1-5520-4bb4-90b6-9404c0aef822">
      <Value>100</Value>
      <Value>94</Value>
      <Value>143</Value>
      <Value>142</Value>
      <Value>105</Value>
      <Value>121</Value>
    </TaxCatchAll>
    <TranslationStateImportRequestingUser xmlns="http://schemas.microsoft.com/sharepoint/v3">
      <UserInfo>
        <DisplayName/>
        <AccountId xsi:nil="true"/>
        <AccountType/>
      </UserInfo>
    </TranslationStateImportRequestingUser>
    <Omschrijving xmlns="8d27d9b6-5dfd-470f-9e28-149e6d86886c" xsi:nil="true"/>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Tablet</TermName>
          <TermId xmlns="http://schemas.microsoft.com/office/infopath/2007/PartnerControls">26e90282-5609-4f2e-989f-fd518e2a35e5</TermId>
        </TermInfo>
        <TermInfo xmlns="http://schemas.microsoft.com/office/infopath/2007/PartnerControls">
          <TermName xmlns="http://schemas.microsoft.com/office/infopath/2007/PartnerControls">Android</TermName>
          <TermId xmlns="http://schemas.microsoft.com/office/infopath/2007/PartnerControls">1f416355-3b60-4233-8cab-329b696c7964</TermId>
        </TermInfo>
        <TermInfo xmlns="http://schemas.microsoft.com/office/infopath/2007/PartnerControls">
          <TermName xmlns="http://schemas.microsoft.com/office/infopath/2007/PartnerControls">Apple iPad</TermName>
          <TermId xmlns="http://schemas.microsoft.com/office/infopath/2007/PartnerControls">3a4161e3-4ae2-4bec-ad7f-6d7cf07efabf</TermId>
        </TermInfo>
        <TermInfo xmlns="http://schemas.microsoft.com/office/infopath/2007/PartnerControls">
          <TermName xmlns="http://schemas.microsoft.com/office/infopath/2007/PartnerControls">Basisschool</TermName>
          <TermId xmlns="http://schemas.microsoft.com/office/infopath/2007/PartnerControls">882572b5-468f-48bf-8525-0f76d680385e</TermId>
        </TermInfo>
        <TermInfo xmlns="http://schemas.microsoft.com/office/infopath/2007/PartnerControls">
          <TermName xmlns="http://schemas.microsoft.com/office/infopath/2007/PartnerControls">Middelbare school</TermName>
          <TermId xmlns="http://schemas.microsoft.com/office/infopath/2007/PartnerControls">da17afbe-d0e6-4303-a101-db98072536e6</TermId>
        </TermInfo>
        <TermInfo xmlns="http://schemas.microsoft.com/office/infopath/2007/PartnerControls">
          <TermName xmlns="http://schemas.microsoft.com/office/infopath/2007/PartnerControls">Kinderen en jongeren</TermName>
          <TermId xmlns="http://schemas.microsoft.com/office/infopath/2007/PartnerControls">3be015e7-57e4-4ac5-b68e-6883d02b0c2d</TermId>
        </TermInfo>
      </Terms>
    </n7d6b6d2f2f04adaadb9b2e78837a63e>
    <Publicatiedatum xmlns="8d27d9b6-5dfd-470f-9e28-149e6d86886c">2024-01-29T23:00:00+00:00</Publicatiedatum>
    <Tijdsduur_x0020__x0028_MP3_x0020_bestanden_x0029_ xmlns="8d27d9b6-5dfd-470f-9e28-149e6d86886c" xsi:nil="true"/>
    <Archief xmlns="8d27d9b6-5dfd-470f-9e28-149e6d86886c" xsi:nil="true"/>
    <Test_x0020_Auteur xmlns="8d27d9b6-5dfd-470f-9e28-149e6d86886c">
      <UserInfo>
        <DisplayName/>
        <AccountId xsi:nil="true"/>
        <AccountType/>
      </UserInfo>
    </Test_x0020_Auteur>
    <Aantal_x0020_afb xmlns="8d27d9b6-5dfd-470f-9e28-149e6d86886c">9</Aantal_x0020_afb>
    <Pagina_x0027_s xmlns="8d27d9b6-5dfd-470f-9e28-149e6d86886c">5</Pagina_x0027_s>
    <Verberg xmlns="8d27d9b6-5dfd-470f-9e28-149e6d86886c">false</Verberg>
    <lcf76f155ced4ddcb4097134ff3c332f xmlns="8d27d9b6-5dfd-470f-9e28-149e6d86886c">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E1E7C3-2C45-4E57-A347-FB48906A62D8}"/>
</file>

<file path=customXml/itemProps2.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3.xml><?xml version="1.0" encoding="utf-8"?>
<ds:datastoreItem xmlns:ds="http://schemas.openxmlformats.org/officeDocument/2006/customXml" ds:itemID="{14F271A7-615C-44D8-A46D-3C8FFD8EA7BD}">
  <ds:schemaRefs>
    <ds:schemaRef ds:uri="http://schemas.microsoft.com/office/2006/metadata/properties"/>
    <ds:schemaRef ds:uri="http://schemas.microsoft.com/office/infopath/2007/PartnerControls"/>
    <ds:schemaRef ds:uri="http://schemas.microsoft.com/sharepoint/v3"/>
    <ds:schemaRef ds:uri="8d27d9b6-5dfd-470f-9e28-149e6d86886c"/>
    <ds:schemaRef ds:uri="35e494e1-5520-4bb4-90b6-9404c0aef822"/>
  </ds:schemaRefs>
</ds:datastoreItem>
</file>

<file path=customXml/itemProps4.xml><?xml version="1.0" encoding="utf-8"?>
<ds:datastoreItem xmlns:ds="http://schemas.openxmlformats.org/officeDocument/2006/customXml" ds:itemID="{1C60AB96-23B2-47EF-AF81-05FE406C7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1165</Words>
  <Characters>6413</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Speel samen een spel met een app</vt:lpstr>
    </vt:vector>
  </TitlesOfParts>
  <Company>Koninklijke Visio</Company>
  <LinksUpToDate>false</LinksUpToDate>
  <CharactersWithSpaces>7563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Speel samen een spel met een app</dc:title>
  <dc:creator>Marc Stovers</dc:creator>
  <cp:lastModifiedBy>Obbe Albers</cp:lastModifiedBy>
  <cp:revision>16</cp:revision>
  <dcterms:created xsi:type="dcterms:W3CDTF">2020-11-17T12:24:00Z</dcterms:created>
  <dcterms:modified xsi:type="dcterms:W3CDTF">2024-01-29T12:51:00Z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100;#Tablet|26e90282-5609-4f2e-989f-fd518e2a35e5;#121;#Android|1f416355-3b60-4233-8cab-329b696c7964;#105;#Apple iPad|3a4161e3-4ae2-4bec-ad7f-6d7cf07efabf;#142;#Basisschool|882572b5-468f-48bf-8525-0f76d680385e;#143;#Middelbare school|da17afbe-d0e6-4303-a101-db98072536e6;#94;#Kinderen en jongeren|3be015e7-57e4-4ac5-b68e-6883d02b0c2d</vt:lpwstr>
  </property>
  <property fmtid="{D5CDD505-2E9C-101B-9397-08002B2CF9AE}" pid="12" name="MediaServiceImageTags">
    <vt:lpwstr/>
  </property>
</Properties>
</file>